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pacing w:after="156" w:afterLines="50"/>
        <w:ind w:firstLine="0" w:firstLineChars="0"/>
        <w:jc w:val="center"/>
        <w:rPr>
          <w:ins w:id="0" w:author="工 话" w:date="2021-05-19T13:17:00Z"/>
          <w:rFonts w:ascii="Times New Roman" w:hAnsi="Times New Roman" w:eastAsia="黑体" w:cs="Times New Roman"/>
          <w:b/>
          <w:sz w:val="44"/>
          <w:szCs w:val="44"/>
        </w:rPr>
      </w:pPr>
      <w:bookmarkStart w:id="0" w:name="_GoBack"/>
      <w:r>
        <w:rPr>
          <w:rFonts w:hint="eastAsia" w:ascii="Times New Roman" w:hAnsi="Times New Roman" w:eastAsia="黑体" w:cs="Times New Roman"/>
          <w:b/>
          <w:sz w:val="44"/>
          <w:szCs w:val="44"/>
        </w:rPr>
        <w:t>江苏省</w:t>
      </w:r>
      <w:r>
        <w:rPr>
          <w:rFonts w:ascii="Times New Roman" w:hAnsi="Times New Roman" w:eastAsia="黑体" w:cs="Times New Roman"/>
          <w:b/>
          <w:sz w:val="44"/>
          <w:szCs w:val="44"/>
        </w:rPr>
        <w:t>农民住房</w:t>
      </w:r>
      <w:r>
        <w:rPr>
          <w:rFonts w:hint="eastAsia" w:ascii="Times New Roman" w:hAnsi="Times New Roman" w:eastAsia="黑体" w:cs="Times New Roman"/>
          <w:b/>
          <w:sz w:val="44"/>
          <w:szCs w:val="44"/>
        </w:rPr>
        <w:t>使用权委托村集体交易</w:t>
      </w:r>
    </w:p>
    <w:p>
      <w:pPr>
        <w:pStyle w:val="4"/>
        <w:adjustRightInd w:val="0"/>
        <w:spacing w:after="156" w:afterLines="50"/>
        <w:ind w:firstLine="0" w:firstLineChars="0"/>
        <w:jc w:val="center"/>
        <w:rPr>
          <w:rFonts w:ascii="Times New Roman" w:hAnsi="Times New Roman" w:eastAsia="黑体" w:cs="Times New Roman"/>
          <w:b/>
          <w:sz w:val="44"/>
          <w:szCs w:val="44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</w:rPr>
        <w:t>授权书</w:t>
      </w:r>
      <w:bookmarkEnd w:id="0"/>
    </w:p>
    <w:p>
      <w:pPr>
        <w:spacing w:after="156"/>
        <w:jc w:val="center"/>
        <w:rPr>
          <w:rFonts w:ascii="Times New Roman" w:hAnsi="Times New Roman" w:eastAsia="黑体"/>
          <w:b/>
          <w:sz w:val="36"/>
          <w:szCs w:val="36"/>
        </w:rPr>
      </w:pPr>
    </w:p>
    <w:p>
      <w:pPr>
        <w:spacing w:after="156" w:line="36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hint="eastAsia" w:ascii="Times New Roman" w:hAnsi="Times New Roman"/>
          <w:sz w:val="28"/>
          <w:szCs w:val="28"/>
          <w:u w:val="single"/>
        </w:rPr>
        <w:t>**村股份经济合作社</w:t>
      </w:r>
      <w:r>
        <w:rPr>
          <w:rFonts w:hint="eastAsia" w:ascii="Times New Roman" w:hAnsi="Times New Roman"/>
          <w:sz w:val="28"/>
          <w:szCs w:val="28"/>
        </w:rPr>
        <w:t>:</w:t>
      </w:r>
    </w:p>
    <w:p>
      <w:pPr>
        <w:spacing w:after="156" w:line="460" w:lineRule="exact"/>
        <w:ind w:left="559" w:leftChars="266"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本人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，有农房坐落于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hint="eastAsia" w:ascii="Times New Roman" w:hAnsi="Times New Roman"/>
          <w:sz w:val="28"/>
          <w:szCs w:val="28"/>
        </w:rPr>
        <w:t>， 不动产权证号：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        </w:t>
      </w:r>
      <w:r>
        <w:rPr>
          <w:rFonts w:hint="eastAsia" w:ascii="Times New Roman" w:hAnsi="Times New Roman"/>
          <w:sz w:val="28"/>
          <w:szCs w:val="28"/>
        </w:rPr>
        <w:t>，房屋四至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                </w:t>
      </w:r>
      <w:r>
        <w:rPr>
          <w:rFonts w:hint="eastAsia" w:ascii="Times New Roman" w:hAnsi="Times New Roman"/>
          <w:sz w:val="28"/>
          <w:szCs w:val="28"/>
        </w:rPr>
        <w:t>，房屋建筑面积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</w:t>
      </w:r>
      <w:r>
        <w:rPr>
          <w:rFonts w:hint="eastAsia" w:ascii="Times New Roman" w:hAnsi="Times New Roman"/>
          <w:sz w:val="28"/>
          <w:szCs w:val="28"/>
        </w:rPr>
        <w:t>， 房屋结构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hint="eastAsia" w:ascii="Times New Roman" w:hAnsi="Times New Roman"/>
          <w:sz w:val="28"/>
          <w:szCs w:val="28"/>
        </w:rPr>
        <w:t xml:space="preserve">。 现将此农房委托给贵单位对外出租。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spacing w:after="156" w:line="460" w:lineRule="exact"/>
        <w:ind w:firstLine="560" w:firstLineChars="20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委托有效期: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日至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sz w:val="28"/>
          <w:szCs w:val="28"/>
        </w:rPr>
        <w:t>年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</w:t>
      </w:r>
      <w:r>
        <w:rPr>
          <w:rFonts w:hint="eastAsia" w:ascii="Times New Roman" w:hAnsi="Times New Roman"/>
          <w:sz w:val="28"/>
          <w:szCs w:val="28"/>
        </w:rPr>
        <w:t>月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/>
          <w:sz w:val="28"/>
          <w:szCs w:val="28"/>
        </w:rPr>
        <w:t>日</w:t>
      </w:r>
    </w:p>
    <w:p>
      <w:pPr>
        <w:spacing w:after="156" w:line="600" w:lineRule="exact"/>
        <w:ind w:firstLine="3640" w:firstLineChars="1300"/>
        <w:jc w:val="right"/>
        <w:rPr>
          <w:rFonts w:ascii="Times New Roman" w:hAnsi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委 托 方：签名/盖章               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证件号码：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</w:t>
      </w:r>
      <w:r>
        <w:rPr>
          <w:rFonts w:hint="eastAsia" w:ascii="Times New Roman" w:hAnsi="Times New Roman"/>
          <w:sz w:val="28"/>
          <w:szCs w:val="28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联系电话：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</w:t>
      </w:r>
      <w:r>
        <w:rPr>
          <w:rFonts w:hint="eastAsia" w:ascii="Times New Roman" w:hAnsi="Times New Roman"/>
          <w:sz w:val="28"/>
          <w:szCs w:val="28"/>
        </w:rPr>
        <w:t xml:space="preserve">                            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ab/>
      </w:r>
      <w:r>
        <w:rPr>
          <w:rFonts w:hint="eastAsia" w:ascii="Times New Roman" w:hAnsi="Times New Roman"/>
          <w:sz w:val="28"/>
          <w:szCs w:val="28"/>
        </w:rPr>
        <w:t xml:space="preserve">                     年    月    日</w:t>
      </w:r>
    </w:p>
    <w:p>
      <w:pPr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被委托人：签名/盖章</w:t>
      </w:r>
    </w:p>
    <w:p>
      <w:pPr>
        <w:rPr>
          <w:rFonts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/>
          <w:sz w:val="28"/>
          <w:szCs w:val="28"/>
        </w:rPr>
        <w:t>证件号码：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联系电话：</w:t>
      </w:r>
      <w:r>
        <w:rPr>
          <w:rFonts w:hint="eastAsia" w:ascii="Times New Roman" w:hAnsi="Times New Roman"/>
          <w:sz w:val="28"/>
          <w:szCs w:val="28"/>
          <w:u w:val="single"/>
        </w:rPr>
        <w:t xml:space="preserve">                        </w:t>
      </w:r>
    </w:p>
    <w:p>
      <w:pPr>
        <w:spacing w:line="360" w:lineRule="auto"/>
        <w:ind w:firstLine="5460" w:firstLineChars="1950"/>
        <w:rPr>
          <w:rFonts w:ascii="Times New Roman" w:hAnsi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年    月    日</w:t>
      </w:r>
    </w:p>
    <w:p>
      <w:pPr>
        <w:spacing w:line="360" w:lineRule="auto"/>
        <w:ind w:firstLine="5460" w:firstLineChars="1950"/>
        <w:rPr>
          <w:rFonts w:ascii="Times New Roman" w:hAnsi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工 话">
    <w15:presenceInfo w15:providerId="Windows Live" w15:userId="48c0667783e888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F1161"/>
    <w:rsid w:val="37D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黑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2021-10-27T02:10:00Z</dcterms:created>
  <dc:creator>南京南大尚诚软件科技有限公司</dc:creator>
  <cp:lastModifiedBy>南京南大尚诚软件科技有限公司</cp:lastModifiedBy>
  <dcterms:modified xsi:type="dcterms:W3CDTF">2021-10-27T02:16:09Z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C8ACFA20D1864BA5BBDB45490ECF848F</vt:lpwstr>
  </property>
</Properties>
</file>